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FF24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4718DA93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FA3895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612B8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E419" w14:textId="77777777" w:rsidR="00A17B08" w:rsidRPr="00D020D3" w:rsidRDefault="00ED7D38" w:rsidP="00ED7D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142FF">
              <w:rPr>
                <w:b/>
                <w:sz w:val="18"/>
              </w:rPr>
              <w:t>/2</w:t>
            </w:r>
            <w:r>
              <w:rPr>
                <w:b/>
                <w:sz w:val="18"/>
              </w:rPr>
              <w:t>3</w:t>
            </w:r>
          </w:p>
        </w:tc>
      </w:tr>
    </w:tbl>
    <w:p w14:paraId="5FD7DA8A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40"/>
        <w:gridCol w:w="381"/>
        <w:gridCol w:w="1457"/>
        <w:gridCol w:w="1234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CB6B7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E7D2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824CD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CAA8B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4426A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8AFD5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FC3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0DCB70" w14:textId="77777777" w:rsidR="00A17B08" w:rsidRPr="003A2770" w:rsidRDefault="00A142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38134C">
              <w:rPr>
                <w:b/>
                <w:sz w:val="22"/>
                <w:szCs w:val="22"/>
              </w:rPr>
              <w:t>Josipa Kozarca, Vinkovci</w:t>
            </w:r>
          </w:p>
        </w:tc>
      </w:tr>
      <w:tr w:rsidR="00A17B08" w:rsidRPr="003A2770" w14:paraId="2E290A9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1A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4D7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0183C6" w14:textId="77777777" w:rsidR="00A17B08" w:rsidRPr="003A2770" w:rsidRDefault="000209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hrvatskih žrtava 13</w:t>
            </w:r>
          </w:p>
        </w:tc>
      </w:tr>
      <w:tr w:rsidR="00A17B08" w:rsidRPr="003A2770" w14:paraId="02F15F9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02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E11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639254" w14:textId="77777777" w:rsidR="00A17B08" w:rsidRPr="003A2770" w:rsidRDefault="000209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14:paraId="75B9B81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94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622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10F5FE" w14:textId="77777777" w:rsidR="00A17B08" w:rsidRPr="003A2770" w:rsidRDefault="000209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32100</w:t>
            </w:r>
          </w:p>
        </w:tc>
      </w:tr>
      <w:tr w:rsidR="00A17B08" w:rsidRPr="003A2770" w14:paraId="01424BD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D80146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B5E02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1660107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D0520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64A9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BCD8C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928EE4" w14:textId="77777777" w:rsidR="00A17B08" w:rsidRPr="003A2770" w:rsidRDefault="007B77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209D9">
              <w:rPr>
                <w:b/>
                <w:sz w:val="22"/>
                <w:szCs w:val="22"/>
              </w:rPr>
              <w:t xml:space="preserve">. a, b, 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809C9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79D84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B9FD4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36FE3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C340E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1AB32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FF96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4F32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4EA8B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5AAC2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A9E2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5D3A96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D7D8F" w14:textId="77777777" w:rsidR="00A17B08" w:rsidRPr="007B774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B7749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E6B476" w14:textId="77777777" w:rsidR="00A17B08" w:rsidRPr="00ED7D38" w:rsidRDefault="00ED7D3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D7D38">
              <w:rPr>
                <w:rFonts w:ascii="Times New Roman" w:hAnsi="Times New Roman"/>
                <w:b/>
              </w:rPr>
              <w:t>2</w:t>
            </w:r>
            <w:r w:rsidR="00E7398D" w:rsidRPr="00ED7D38">
              <w:rPr>
                <w:rFonts w:ascii="Times New Roman" w:hAnsi="Times New Roman"/>
                <w:b/>
              </w:rPr>
              <w:t xml:space="preserve">  </w:t>
            </w:r>
            <w:r w:rsidR="00A17B08" w:rsidRPr="00ED7D38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5E0B8" w14:textId="77777777" w:rsidR="00A17B08" w:rsidRPr="00ED7D38" w:rsidRDefault="00ED7D38" w:rsidP="00ED7D3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D7D38">
              <w:rPr>
                <w:rFonts w:ascii="Times New Roman" w:hAnsi="Times New Roman"/>
                <w:b/>
              </w:rPr>
              <w:t>1</w:t>
            </w:r>
            <w:r w:rsidR="00E7398D" w:rsidRPr="00ED7D38">
              <w:rPr>
                <w:rFonts w:ascii="Times New Roman" w:hAnsi="Times New Roman"/>
                <w:b/>
              </w:rPr>
              <w:t xml:space="preserve">  </w:t>
            </w:r>
            <w:r w:rsidRPr="00ED7D38">
              <w:rPr>
                <w:rFonts w:ascii="Times New Roman" w:hAnsi="Times New Roman"/>
                <w:b/>
              </w:rPr>
              <w:t>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A17B08" w:rsidRPr="003A2770" w14:paraId="404C5F8F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E5D9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D522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0C66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E9338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B1D3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779963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FABA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D594FD" w14:textId="77777777" w:rsidR="00A17B08" w:rsidRPr="000209D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0209D9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18F18" w14:textId="77777777" w:rsidR="00A17B08" w:rsidRPr="007B7749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7B7749">
              <w:rPr>
                <w:rFonts w:eastAsia="Calibri"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9B55C0" w14:textId="77777777" w:rsidR="00A17B08" w:rsidRPr="003A2770" w:rsidRDefault="005B50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56BE8" w14:textId="77777777" w:rsidR="00A17B08" w:rsidRPr="003A2770" w:rsidRDefault="005B50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A142FF"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14:paraId="3747742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84D4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E2FE5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3AD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5322D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C7EC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A3099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3ECA70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E90A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39F6E4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C1359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C0597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834D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3F63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C8237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6CDC6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8FDC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1D90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EBF93" w14:textId="77777777" w:rsidR="00A17B08" w:rsidRPr="00E7398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7398D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81849A2" w14:textId="77777777" w:rsidR="00A17B08" w:rsidRPr="000209D9" w:rsidRDefault="007466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</w:t>
            </w:r>
          </w:p>
        </w:tc>
      </w:tr>
      <w:tr w:rsidR="00A17B08" w:rsidRPr="003A2770" w14:paraId="24F1CC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53AF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8D4F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25DA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701C1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ABA212A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3210C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CF00A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19753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55BD64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F372BD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ABC97" w14:textId="77777777" w:rsidR="00A17B08" w:rsidRPr="00E7398D" w:rsidRDefault="00A17B08" w:rsidP="004C3220">
            <w:pPr>
              <w:rPr>
                <w:b/>
                <w:sz w:val="22"/>
                <w:szCs w:val="22"/>
              </w:rPr>
            </w:pPr>
            <w:r w:rsidRPr="00E7398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ED7D38">
              <w:rPr>
                <w:rFonts w:eastAsia="Calibri"/>
                <w:b/>
                <w:sz w:val="22"/>
                <w:szCs w:val="22"/>
              </w:rPr>
              <w:t xml:space="preserve"> 27</w:t>
            </w:r>
            <w:r w:rsidR="00DD4057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B7A3" w14:textId="77777777" w:rsidR="00A17B08" w:rsidRPr="00E7398D" w:rsidRDefault="005B50B4" w:rsidP="00ED7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D7D3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EA654" w14:textId="77777777" w:rsidR="00A17B08" w:rsidRPr="00E7398D" w:rsidRDefault="00E636A9" w:rsidP="007B774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do </w:t>
            </w:r>
            <w:r w:rsidR="00ED7D38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FD49C" w14:textId="77777777" w:rsidR="00A17B08" w:rsidRPr="00E7398D" w:rsidRDefault="00E636A9" w:rsidP="00A1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142FF">
              <w:rPr>
                <w:b/>
                <w:sz w:val="22"/>
                <w:szCs w:val="22"/>
              </w:rPr>
              <w:t>6</w:t>
            </w:r>
            <w:r w:rsidR="00DD40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C3451" w14:textId="77777777" w:rsidR="00A17B08" w:rsidRPr="00E7398D" w:rsidRDefault="00130B65" w:rsidP="00AA416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A142FF">
              <w:rPr>
                <w:rFonts w:eastAsia="Calibri"/>
                <w:b/>
                <w:sz w:val="22"/>
                <w:szCs w:val="22"/>
              </w:rPr>
              <w:t>02</w:t>
            </w:r>
            <w:r w:rsidR="00ED7D38">
              <w:rPr>
                <w:rFonts w:eastAsia="Calibri"/>
                <w:b/>
                <w:sz w:val="22"/>
                <w:szCs w:val="22"/>
              </w:rPr>
              <w:t>4.</w:t>
            </w:r>
          </w:p>
        </w:tc>
      </w:tr>
      <w:tr w:rsidR="00A17B08" w:rsidRPr="003A2770" w14:paraId="0B225BD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FDD17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E4F053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E4763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991D6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0A2CC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64636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47089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E43CB17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29CA5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D440D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D2EB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B98C5E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EE0BB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3FB439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BB2D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5C6B42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2F9FE5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9EC545" w14:textId="77777777" w:rsidR="00A17B08" w:rsidRPr="00E7398D" w:rsidRDefault="00ED7D3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0298F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3F5CC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0113B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02D366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18D9D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E53382" w14:textId="77777777" w:rsidR="00A17B08" w:rsidRPr="00E7398D" w:rsidRDefault="007466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14:paraId="52F088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7A125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C295E9E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1FC49D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C6A68F" w14:textId="77777777" w:rsidR="00A17B08" w:rsidRPr="00E7398D" w:rsidRDefault="00ED7D3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085713D5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B26EF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6F9EED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A084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C0DF64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AEB69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935587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0F3D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6BA865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CBFE807" w14:textId="77777777" w:rsidR="00A17B08" w:rsidRPr="00E7398D" w:rsidRDefault="00E7398D" w:rsidP="00E7398D">
            <w:pPr>
              <w:jc w:val="both"/>
              <w:rPr>
                <w:b/>
              </w:rPr>
            </w:pPr>
            <w:r>
              <w:rPr>
                <w:b/>
              </w:rPr>
              <w:t>Vinkovci</w:t>
            </w:r>
          </w:p>
        </w:tc>
      </w:tr>
      <w:tr w:rsidR="00A17B08" w:rsidRPr="003A2770" w14:paraId="280DB8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90AE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F89A83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F082F5B" w14:textId="77777777" w:rsidR="00A17B08" w:rsidRPr="00DD4057" w:rsidRDefault="00A17B08" w:rsidP="007B7749">
            <w:pPr>
              <w:jc w:val="both"/>
              <w:rPr>
                <w:b/>
              </w:rPr>
            </w:pPr>
          </w:p>
        </w:tc>
      </w:tr>
      <w:tr w:rsidR="00A17B08" w:rsidRPr="003A2770" w14:paraId="434A67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6396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498094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A86C2A" w14:textId="77777777" w:rsidR="00A17B08" w:rsidRPr="0006712E" w:rsidRDefault="00ED7D38" w:rsidP="0006712E">
            <w:pPr>
              <w:jc w:val="both"/>
              <w:rPr>
                <w:b/>
              </w:rPr>
            </w:pPr>
            <w:r>
              <w:rPr>
                <w:b/>
              </w:rPr>
              <w:t>Hrvatsko zagorje</w:t>
            </w:r>
          </w:p>
        </w:tc>
      </w:tr>
      <w:tr w:rsidR="00A17B08" w:rsidRPr="003A2770" w14:paraId="5A0C0EC5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7BA23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52EA1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9F8B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2A982F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1177D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5AC7AC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F3F9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BBD127" w14:textId="77777777" w:rsidR="00A17B08" w:rsidRPr="0006712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6712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3AC32" w14:textId="77777777" w:rsidR="00A17B08" w:rsidRPr="00D76CE7" w:rsidRDefault="00A17B08" w:rsidP="004C3220">
            <w:pPr>
              <w:rPr>
                <w:b/>
                <w:sz w:val="22"/>
                <w:szCs w:val="22"/>
                <w:u w:val="single"/>
              </w:rPr>
            </w:pPr>
            <w:r w:rsidRPr="00D76CE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D76CE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01CAA3" w14:textId="77777777" w:rsidR="00A17B08" w:rsidRPr="0006712E" w:rsidRDefault="00DD4057" w:rsidP="0006712E">
            <w:pPr>
              <w:jc w:val="both"/>
            </w:pPr>
            <w:r>
              <w:t>X</w:t>
            </w:r>
          </w:p>
        </w:tc>
      </w:tr>
      <w:tr w:rsidR="00A17B08" w:rsidRPr="003A2770" w14:paraId="5EA4B9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60A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66FE4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5A1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7D4AA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B4C39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5B71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0EBC5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B99E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2B7C4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3670B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492D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716E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317D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D7305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00968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3CBF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9B6B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FFCA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3D704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DC91921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FBCB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4AC16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D5EF2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843FD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7398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3437D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E6D74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ADCB46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0019A7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88F0F1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92F15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248A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F525F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BE3998" w14:textId="77777777" w:rsidR="00A17B08" w:rsidRPr="00A142FF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A142FF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="00E636A9" w:rsidRPr="00A142FF">
              <w:rPr>
                <w:rFonts w:eastAsia="Calibri"/>
                <w:b/>
                <w:sz w:val="22"/>
                <w:szCs w:val="22"/>
              </w:rPr>
              <w:t>/min 3*/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6B42D00" w14:textId="77777777" w:rsidR="00A17B08" w:rsidRPr="00D31783" w:rsidRDefault="00D31783" w:rsidP="00D3178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D3178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2ABB4B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6B85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DEFF2C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94193B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3CD6C29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15136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3BB3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36F828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7EEF75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949CD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F035D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9269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2DA0439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0E0B18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06A7EA" w14:textId="77777777" w:rsidR="00A17B08" w:rsidRPr="0006712E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06712E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14:paraId="656484C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06712E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C45DB85" w14:textId="77777777" w:rsidR="00A17B08" w:rsidRPr="00DD4057" w:rsidRDefault="00DD40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491906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2200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678D84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50E101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78BCBDE" w14:textId="77777777" w:rsidR="00A17B08" w:rsidRPr="0006712E" w:rsidRDefault="00A17B08" w:rsidP="00DD4057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14:paraId="679CBEF3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1A2F7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F4A53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5669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5233B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C1724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D4057" w:rsidRPr="003A2770" w14:paraId="65697F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7BE8E9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A2E54C" w14:textId="77777777" w:rsidR="00DD4057" w:rsidRPr="003A2770" w:rsidRDefault="00DD4057" w:rsidP="00DD40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943665B" w14:textId="77777777" w:rsidR="00DD4057" w:rsidRPr="003A2770" w:rsidRDefault="00DD4057" w:rsidP="00DD40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BA916A" w14:textId="77777777" w:rsidR="00DD4057" w:rsidRPr="00DD4057" w:rsidRDefault="00ED7D38" w:rsidP="00364C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Trakošćan, Muzej krapinskih neandertalaca, Park znanosti Oroslavlje</w:t>
            </w:r>
          </w:p>
        </w:tc>
      </w:tr>
      <w:tr w:rsidR="00DD4057" w:rsidRPr="003A2770" w14:paraId="4570C6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5F65F3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D6E3BC" w14:textId="77777777" w:rsidR="00DD4057" w:rsidRPr="003A2770" w:rsidRDefault="00DD4057" w:rsidP="00327C9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FEB6F94" w14:textId="77777777" w:rsidR="00DD4057" w:rsidRPr="003A2770" w:rsidRDefault="00DD4057" w:rsidP="00DD40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2430CB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057" w:rsidRPr="003A2770" w14:paraId="6E49FB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6E5096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16477C" w14:textId="77777777" w:rsidR="00DD4057" w:rsidRPr="003A2770" w:rsidRDefault="00DD4057" w:rsidP="00DD40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AC13457" w14:textId="77777777" w:rsidR="00DD4057" w:rsidRPr="003A2770" w:rsidRDefault="00DD4057" w:rsidP="00DD40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01D4B4" w14:textId="77777777" w:rsidR="00DD4057" w:rsidRPr="00DD4057" w:rsidRDefault="00DD4057" w:rsidP="00D31783">
            <w:pPr>
              <w:rPr>
                <w:b/>
              </w:rPr>
            </w:pPr>
          </w:p>
        </w:tc>
      </w:tr>
      <w:tr w:rsidR="00DD4057" w:rsidRPr="003A2770" w14:paraId="4091E5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36861B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C384A9" w14:textId="77777777" w:rsidR="00DD4057" w:rsidRPr="003A2770" w:rsidRDefault="00DD4057" w:rsidP="00DD40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C532D7" w14:textId="77777777" w:rsidR="00DD4057" w:rsidRPr="003A2770" w:rsidRDefault="00DD4057" w:rsidP="00DD40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C3C4E3A" w14:textId="77777777" w:rsidR="00DD4057" w:rsidRPr="0078684B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DD4057" w:rsidRPr="003A2770" w14:paraId="2350EB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0F1513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A852B1" w14:textId="77777777" w:rsidR="00DD4057" w:rsidRPr="003A2770" w:rsidRDefault="00DD4057" w:rsidP="00DD40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5793382" w14:textId="77777777" w:rsidR="00DD4057" w:rsidRPr="003A2770" w:rsidRDefault="00DD4057" w:rsidP="00DD405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B9C895" w14:textId="77777777" w:rsidR="00DD4057" w:rsidRPr="00DD4057" w:rsidRDefault="00DD4057" w:rsidP="00D3178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057" w:rsidRPr="003A2770" w14:paraId="7D892D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6657A5" w14:textId="77777777" w:rsidR="00DD4057" w:rsidRPr="003A2770" w:rsidRDefault="00DD4057" w:rsidP="00DD405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3D5B36" w14:textId="77777777" w:rsidR="00DD4057" w:rsidRPr="003A2770" w:rsidRDefault="00DD4057" w:rsidP="00DD40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E113A3" w14:textId="77777777" w:rsidR="00DD4057" w:rsidRPr="003A2770" w:rsidRDefault="00DD4057" w:rsidP="00DD405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BB3911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4057" w:rsidRPr="003A2770" w14:paraId="02B44B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ACD9CC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C2C1FAF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C8355F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D4057" w:rsidRPr="003A2770" w14:paraId="43A6F6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B63E51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819241" w14:textId="77777777" w:rsidR="00DD4057" w:rsidRDefault="00DD4057" w:rsidP="00DD40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8D49683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E9F03B2" w14:textId="77777777" w:rsidR="00DD4057" w:rsidRPr="0010715E" w:rsidRDefault="00DD4057" w:rsidP="00DD40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0715E"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755D90EA" w14:textId="77777777" w:rsidR="00DD4057" w:rsidRPr="003A2770" w:rsidRDefault="00DD4057" w:rsidP="00DD40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0715E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8D4544" w14:textId="77777777" w:rsidR="00DD4057" w:rsidRPr="00D76CE7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57" w:rsidRPr="003A2770" w14:paraId="04825C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5234CB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C049CE" w14:textId="77777777" w:rsidR="00DD4057" w:rsidRPr="007B4589" w:rsidRDefault="00DD4057" w:rsidP="00DD40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6DC39A2" w14:textId="77777777" w:rsidR="00DD4057" w:rsidRPr="0042206D" w:rsidRDefault="00DD4057" w:rsidP="00DD40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9BAE81" w14:textId="77777777" w:rsidR="00DD4057" w:rsidRPr="00DD4057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57" w:rsidRPr="003A2770" w14:paraId="673B25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27AD08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25D603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78FFD37" w14:textId="77777777" w:rsidR="00DD4057" w:rsidRPr="003A2770" w:rsidRDefault="00DD4057" w:rsidP="00DD40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F215CD" w14:textId="77777777" w:rsidR="00DD4057" w:rsidRPr="005F7F30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D4057" w:rsidRPr="003A2770" w14:paraId="2B7698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240D24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9190879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0670776" w14:textId="77777777" w:rsidR="00DD4057" w:rsidRDefault="00DD4057" w:rsidP="00DD40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B961D4D" w14:textId="77777777" w:rsidR="00DD4057" w:rsidRPr="003A2770" w:rsidRDefault="00DD4057" w:rsidP="00DD40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8EEC7DF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057" w:rsidRPr="003A2770" w14:paraId="3AF186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D82016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53E7B3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EC93AC" w14:textId="77777777" w:rsidR="00DD4057" w:rsidRPr="003A2770" w:rsidRDefault="00DD4057" w:rsidP="00DD40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0E9F890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057" w:rsidRPr="003A2770" w14:paraId="24278047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EBA1794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D4057" w:rsidRPr="003A2770" w14:paraId="20C591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70F2C5" w14:textId="77777777" w:rsidR="00DD4057" w:rsidRPr="003A2770" w:rsidRDefault="00DD4057" w:rsidP="00DD405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E3446" w14:textId="77777777" w:rsidR="00DD4057" w:rsidRPr="003A2770" w:rsidRDefault="00DD4057" w:rsidP="00DD40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C850EC" w14:textId="77777777" w:rsidR="00DD4057" w:rsidRPr="003A2770" w:rsidRDefault="003978DA" w:rsidP="00853D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11.12.</w:t>
            </w:r>
            <w:r w:rsidR="00DD4057">
              <w:rPr>
                <w:rFonts w:ascii="Times New Roman" w:hAnsi="Times New Roman"/>
                <w:b/>
              </w:rPr>
              <w:t>20</w:t>
            </w:r>
            <w:r w:rsidR="00DB5392">
              <w:rPr>
                <w:rFonts w:ascii="Times New Roman" w:hAnsi="Times New Roman"/>
                <w:b/>
              </w:rPr>
              <w:t>2</w:t>
            </w:r>
            <w:r w:rsidR="00853DB2">
              <w:rPr>
                <w:rFonts w:ascii="Times New Roman" w:hAnsi="Times New Roman"/>
                <w:b/>
              </w:rPr>
              <w:t>3</w:t>
            </w:r>
            <w:r w:rsidR="00DD4057">
              <w:rPr>
                <w:rFonts w:ascii="Times New Roman" w:hAnsi="Times New Roman"/>
                <w:b/>
              </w:rPr>
              <w:t xml:space="preserve">. </w:t>
            </w:r>
            <w:r w:rsidR="002D2817">
              <w:rPr>
                <w:rFonts w:ascii="Times New Roman" w:hAnsi="Times New Roman"/>
                <w:b/>
              </w:rPr>
              <w:t>-</w:t>
            </w:r>
            <w:r w:rsidR="00DD4057" w:rsidRPr="003A2770">
              <w:rPr>
                <w:rFonts w:ascii="Times New Roman" w:hAnsi="Times New Roman"/>
              </w:rPr>
              <w:t xml:space="preserve"> </w:t>
            </w:r>
            <w:r w:rsidR="002D2817" w:rsidRPr="0078684B">
              <w:rPr>
                <w:rFonts w:ascii="Times New Roman" w:hAnsi="Times New Roman"/>
                <w:b/>
                <w:i/>
              </w:rPr>
              <w:t>do 12 sati</w:t>
            </w:r>
            <w:r w:rsidR="00DD4057" w:rsidRPr="003A2770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D5525C" w14:textId="77777777" w:rsidR="00DD4057" w:rsidRPr="003A2770" w:rsidRDefault="00DD4057" w:rsidP="002D281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D4057" w:rsidRPr="003A2770" w14:paraId="6A6FA5FD" w14:textId="77777777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CB66B" w14:textId="77777777" w:rsidR="00DD4057" w:rsidRPr="003A2770" w:rsidRDefault="00DD4057" w:rsidP="00DD40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9F0090" w14:textId="77777777" w:rsidR="00DD4057" w:rsidRPr="00691C5E" w:rsidRDefault="00853DB2" w:rsidP="002A77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03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D4057" w:rsidRPr="00691C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78DA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="00DD4057" w:rsidRPr="00691C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D4057" w:rsidRPr="00691C5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E5580D" w14:textId="77777777" w:rsidR="00DD4057" w:rsidRPr="00691C5E" w:rsidRDefault="00691C5E" w:rsidP="0078684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 </w:t>
            </w:r>
            <w:r w:rsidR="00E840E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4057" w:rsidRPr="00691C5E">
              <w:rPr>
                <w:rFonts w:ascii="Times New Roman" w:hAnsi="Times New Roman"/>
                <w:sz w:val="24"/>
                <w:szCs w:val="24"/>
              </w:rPr>
              <w:t xml:space="preserve"> sati.</w:t>
            </w:r>
          </w:p>
        </w:tc>
      </w:tr>
    </w:tbl>
    <w:p w14:paraId="583FCEC0" w14:textId="77777777" w:rsidR="00A17B08" w:rsidRPr="00327C94" w:rsidRDefault="00A17B08" w:rsidP="00A17B08">
      <w:pPr>
        <w:rPr>
          <w:sz w:val="16"/>
          <w:szCs w:val="16"/>
        </w:rPr>
      </w:pPr>
    </w:p>
    <w:p w14:paraId="22EB6E8C" w14:textId="77777777" w:rsidR="00A17B08" w:rsidRPr="00327C9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27C9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3CFCBFAF" w14:textId="77777777" w:rsidR="00A17B08" w:rsidRPr="00327C9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27C9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75279B6" w14:textId="77777777" w:rsidR="00A17B08" w:rsidRPr="00327C9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20"/>
          <w:szCs w:val="16"/>
        </w:rPr>
      </w:pPr>
      <w:r w:rsidRPr="00327C9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27C9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27C9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27C9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42140C7D" w14:textId="77777777" w:rsidR="00A17B08" w:rsidRPr="00327C94" w:rsidRDefault="00A17B08" w:rsidP="00327C94">
      <w:pPr>
        <w:numPr>
          <w:ilvl w:val="0"/>
          <w:numId w:val="4"/>
        </w:numPr>
        <w:spacing w:before="120" w:after="120"/>
        <w:rPr>
          <w:ins w:id="1" w:author="mvricko" w:date="2015-07-13T13:50:00Z"/>
          <w:b/>
          <w:color w:val="000000"/>
          <w:sz w:val="20"/>
          <w:szCs w:val="16"/>
        </w:rPr>
      </w:pPr>
      <w:ins w:id="2" w:author="mvricko" w:date="2015-07-13T13:51:00Z">
        <w:r w:rsidRPr="00327C94">
          <w:rPr>
            <w:b/>
            <w:color w:val="000000"/>
            <w:sz w:val="20"/>
            <w:szCs w:val="16"/>
          </w:rPr>
          <w:t>M</w:t>
        </w:r>
      </w:ins>
      <w:ins w:id="3" w:author="mvricko" w:date="2015-07-13T13:49:00Z">
        <w:r w:rsidRPr="00327C94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4" w:author="mvricko" w:date="2015-07-13T13:50:00Z">
        <w:r w:rsidRPr="00327C94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14:paraId="162FFB4B" w14:textId="77777777" w:rsidR="00A17B08" w:rsidRPr="00E840E0" w:rsidRDefault="00A17B08" w:rsidP="00327C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5" w:author="mvricko" w:date="2015-07-13T13:53:00Z"/>
          <w:rFonts w:ascii="Times New Roman" w:hAnsi="Times New Roman"/>
          <w:sz w:val="20"/>
          <w:szCs w:val="16"/>
        </w:rPr>
      </w:pPr>
      <w:ins w:id="6" w:author="mvricko" w:date="2015-07-13T13:52:00Z">
        <w:r w:rsidRPr="00E840E0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14:paraId="49C82498" w14:textId="77777777" w:rsidR="00A17B08" w:rsidRPr="00E840E0" w:rsidDel="00375809" w:rsidRDefault="00E840E0" w:rsidP="00327C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7" w:author="mvricko" w:date="2015-07-13T13:50:00Z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16"/>
        </w:rPr>
        <w:t>D</w:t>
      </w:r>
      <w:r w:rsidR="00A17B08" w:rsidRPr="00E840E0">
        <w:rPr>
          <w:rFonts w:ascii="Times New Roman" w:hAnsi="Times New Roman"/>
          <w:sz w:val="20"/>
          <w:szCs w:val="16"/>
        </w:rPr>
        <w:t>okaz o o</w:t>
      </w:r>
      <w:ins w:id="8" w:author="mvricko" w:date="2015-07-13T13:53:00Z">
        <w:r w:rsidR="00A17B08" w:rsidRPr="00E840E0">
          <w:rPr>
            <w:rFonts w:ascii="Times New Roman" w:hAnsi="Times New Roman"/>
            <w:sz w:val="20"/>
            <w:szCs w:val="16"/>
          </w:rPr>
          <w:t>siguranj</w:t>
        </w:r>
      </w:ins>
      <w:r w:rsidR="00A17B08" w:rsidRPr="00E840E0">
        <w:rPr>
          <w:rFonts w:ascii="Times New Roman" w:hAnsi="Times New Roman"/>
          <w:sz w:val="20"/>
          <w:szCs w:val="16"/>
        </w:rPr>
        <w:t>u</w:t>
      </w:r>
      <w:ins w:id="9" w:author="mvricko" w:date="2015-07-13T13:53:00Z">
        <w:r w:rsidR="00A17B08" w:rsidRPr="00E840E0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  <w:r w:rsidRPr="00E840E0">
        <w:rPr>
          <w:rFonts w:ascii="Times New Roman" w:hAnsi="Times New Roman"/>
          <w:sz w:val="20"/>
          <w:szCs w:val="16"/>
        </w:rPr>
        <w:t xml:space="preserve"> </w:t>
      </w:r>
    </w:p>
    <w:p w14:paraId="1E30A57A" w14:textId="77777777" w:rsidR="00A17B08" w:rsidRPr="00E840E0" w:rsidDel="00375809" w:rsidRDefault="00A17B08" w:rsidP="00327C94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0" w:author="mvricko" w:date="2015-07-13T13:53:00Z"/>
          <w:rFonts w:ascii="Times New Roman" w:hAnsi="Times New Roman"/>
          <w:color w:val="000000"/>
          <w:sz w:val="20"/>
          <w:szCs w:val="16"/>
        </w:rPr>
      </w:pPr>
      <w:r w:rsidRPr="00E840E0">
        <w:rPr>
          <w:rFonts w:ascii="Times New Roman" w:hAnsi="Times New Roman"/>
          <w:sz w:val="20"/>
          <w:szCs w:val="20"/>
        </w:rPr>
        <w:t>Dokaz o osiguranju jamčevine (za višednevnu ekskurziju ili višednevnu terensku nastavu).</w:t>
      </w:r>
    </w:p>
    <w:p w14:paraId="4B48ED05" w14:textId="77777777" w:rsidR="00A17B08" w:rsidRPr="00E840E0" w:rsidRDefault="00A17B08" w:rsidP="00327C94">
      <w:pPr>
        <w:pStyle w:val="Odlomakpopisa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0E0">
        <w:rPr>
          <w:rFonts w:ascii="Times New Roman" w:hAnsi="Times New Roman"/>
          <w:color w:val="000000"/>
          <w:sz w:val="20"/>
          <w:szCs w:val="16"/>
        </w:rPr>
        <w:t>O</w:t>
      </w:r>
      <w:r w:rsidRPr="00E840E0">
        <w:rPr>
          <w:rFonts w:ascii="Times New Roman" w:hAnsi="Times New Roman"/>
          <w:sz w:val="20"/>
          <w:szCs w:val="16"/>
        </w:rPr>
        <w:t>siguranje od odgovornosti za štetu koju turistička agencija prouzroči neispunjenjem, djelomičnim ispunjenjem ili neurednim ispunjenjem obveza iz paket-aranžmana (preslika polica).</w:t>
      </w:r>
    </w:p>
    <w:p w14:paraId="47B9BF65" w14:textId="77777777" w:rsidR="00A17B08" w:rsidRPr="00327C9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27C94">
        <w:rPr>
          <w:b/>
          <w:i/>
          <w:sz w:val="20"/>
          <w:szCs w:val="16"/>
        </w:rPr>
        <w:t>Napomena</w:t>
      </w:r>
      <w:r w:rsidRPr="00327C94">
        <w:rPr>
          <w:sz w:val="20"/>
          <w:szCs w:val="16"/>
        </w:rPr>
        <w:t>:</w:t>
      </w:r>
    </w:p>
    <w:p w14:paraId="3BF052B8" w14:textId="77777777" w:rsidR="00A17B08" w:rsidRPr="00327C94" w:rsidRDefault="00A17B08" w:rsidP="002D2817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27C9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0DA22C32" w14:textId="77777777" w:rsidR="00A17B08" w:rsidRPr="00327C94" w:rsidRDefault="00A17B08" w:rsidP="002D2817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27C94">
        <w:rPr>
          <w:sz w:val="20"/>
          <w:szCs w:val="16"/>
        </w:rPr>
        <w:t>a) prijevoz sudionika isključivo prijevoznim sredstvima koji udovoljavaju propisima</w:t>
      </w:r>
    </w:p>
    <w:p w14:paraId="21863B5B" w14:textId="77777777" w:rsidR="00A17B08" w:rsidRPr="00327C94" w:rsidRDefault="00A17B08" w:rsidP="002D2817">
      <w:pPr>
        <w:jc w:val="both"/>
        <w:rPr>
          <w:sz w:val="20"/>
          <w:szCs w:val="16"/>
        </w:rPr>
      </w:pPr>
      <w:r w:rsidRPr="00327C94">
        <w:rPr>
          <w:sz w:val="20"/>
          <w:szCs w:val="16"/>
        </w:rPr>
        <w:t xml:space="preserve">               </w:t>
      </w:r>
      <w:del w:id="11" w:author="mvricko" w:date="2015-07-13T13:54:00Z">
        <w:r w:rsidRPr="00327C94" w:rsidDel="00375809">
          <w:rPr>
            <w:sz w:val="20"/>
            <w:szCs w:val="16"/>
          </w:rPr>
          <w:delText xml:space="preserve">          </w:delText>
        </w:r>
      </w:del>
      <w:r w:rsidRPr="00327C94">
        <w:rPr>
          <w:sz w:val="20"/>
          <w:szCs w:val="16"/>
        </w:rPr>
        <w:t xml:space="preserve">b) osiguranje odgovornosti i jamčevine </w:t>
      </w:r>
    </w:p>
    <w:p w14:paraId="359FC696" w14:textId="77777777" w:rsidR="00A17B08" w:rsidRPr="00327C94" w:rsidRDefault="00A17B08" w:rsidP="002D2817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27C94">
        <w:rPr>
          <w:rFonts w:ascii="Times New Roman" w:hAnsi="Times New Roman"/>
          <w:sz w:val="20"/>
          <w:szCs w:val="16"/>
        </w:rPr>
        <w:t>Ponude trebaju biti :</w:t>
      </w:r>
    </w:p>
    <w:p w14:paraId="4D9228A1" w14:textId="77777777" w:rsidR="00A17B08" w:rsidRPr="00327C94" w:rsidRDefault="00A17B08" w:rsidP="002D2817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27C9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B2D94E8" w14:textId="77777777" w:rsidR="00A17B08" w:rsidRPr="00327C94" w:rsidRDefault="00A17B08" w:rsidP="002D2817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327C9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EB6821E" w14:textId="77777777" w:rsidR="00A17B08" w:rsidRPr="00327C94" w:rsidRDefault="00A17B08" w:rsidP="002D2817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327C9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27C94">
        <w:rPr>
          <w:sz w:val="20"/>
          <w:szCs w:val="16"/>
        </w:rPr>
        <w:t>.</w:t>
      </w:r>
    </w:p>
    <w:p w14:paraId="5AAA79DC" w14:textId="77777777" w:rsidR="00A17B08" w:rsidRPr="00327C94" w:rsidRDefault="00A17B08" w:rsidP="002D2817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327C9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5911D944" w14:textId="77777777" w:rsidR="00A17B08" w:rsidRPr="00327C94" w:rsidDel="006F7BB3" w:rsidRDefault="00A17B08" w:rsidP="00A17B08">
      <w:pPr>
        <w:spacing w:before="120" w:after="120"/>
        <w:jc w:val="both"/>
        <w:rPr>
          <w:del w:id="12" w:author="zcukelj" w:date="2015-07-30T09:49:00Z"/>
          <w:rFonts w:cs="Arial"/>
          <w:sz w:val="20"/>
          <w:szCs w:val="16"/>
        </w:rPr>
      </w:pPr>
      <w:r w:rsidRPr="00327C94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CC8F892" w14:textId="77777777" w:rsidR="00A17B08" w:rsidDel="00A17B08" w:rsidRDefault="00A17B08" w:rsidP="00327C94">
      <w:pPr>
        <w:spacing w:before="120" w:after="120"/>
        <w:jc w:val="both"/>
        <w:rPr>
          <w:del w:id="13" w:author="zcukelj" w:date="2015-07-30T11:44:00Z"/>
        </w:rPr>
      </w:pPr>
    </w:p>
    <w:p w14:paraId="64F4BDF9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1273850">
    <w:abstractNumId w:val="0"/>
  </w:num>
  <w:num w:numId="2" w16cid:durableId="1608586100">
    <w:abstractNumId w:val="3"/>
  </w:num>
  <w:num w:numId="3" w16cid:durableId="1951819626">
    <w:abstractNumId w:val="2"/>
  </w:num>
  <w:num w:numId="4" w16cid:durableId="1761564703">
    <w:abstractNumId w:val="1"/>
  </w:num>
  <w:num w:numId="5" w16cid:durableId="1902712722">
    <w:abstractNumId w:val="4"/>
  </w:num>
  <w:num w:numId="6" w16cid:durableId="2126465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209D9"/>
    <w:rsid w:val="0006712E"/>
    <w:rsid w:val="000F0344"/>
    <w:rsid w:val="0010715E"/>
    <w:rsid w:val="00121C9A"/>
    <w:rsid w:val="00130B65"/>
    <w:rsid w:val="00273613"/>
    <w:rsid w:val="00295944"/>
    <w:rsid w:val="002A77F5"/>
    <w:rsid w:val="002D2817"/>
    <w:rsid w:val="00327C94"/>
    <w:rsid w:val="00364C16"/>
    <w:rsid w:val="00377ECB"/>
    <w:rsid w:val="0038134C"/>
    <w:rsid w:val="003978DA"/>
    <w:rsid w:val="004F032D"/>
    <w:rsid w:val="005344FD"/>
    <w:rsid w:val="005B50B4"/>
    <w:rsid w:val="005F7F30"/>
    <w:rsid w:val="00691C5E"/>
    <w:rsid w:val="007466BF"/>
    <w:rsid w:val="0078684B"/>
    <w:rsid w:val="007B7749"/>
    <w:rsid w:val="007E4685"/>
    <w:rsid w:val="00853DB2"/>
    <w:rsid w:val="009E58AB"/>
    <w:rsid w:val="00A142FF"/>
    <w:rsid w:val="00A17B08"/>
    <w:rsid w:val="00AA4167"/>
    <w:rsid w:val="00CC0C15"/>
    <w:rsid w:val="00CD4729"/>
    <w:rsid w:val="00CE56A0"/>
    <w:rsid w:val="00CF2985"/>
    <w:rsid w:val="00D31783"/>
    <w:rsid w:val="00D76CE7"/>
    <w:rsid w:val="00DB5392"/>
    <w:rsid w:val="00DD4057"/>
    <w:rsid w:val="00E56F5A"/>
    <w:rsid w:val="00E636A9"/>
    <w:rsid w:val="00E7398D"/>
    <w:rsid w:val="00E840E0"/>
    <w:rsid w:val="00ED7D38"/>
    <w:rsid w:val="00FA717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D509"/>
  <w15:docId w15:val="{E6E397D4-7F9A-4D95-B24A-EADEE71B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Jelena Cvrković</cp:lastModifiedBy>
  <cp:revision>2</cp:revision>
  <cp:lastPrinted>2023-12-01T14:10:00Z</cp:lastPrinted>
  <dcterms:created xsi:type="dcterms:W3CDTF">2023-12-01T19:56:00Z</dcterms:created>
  <dcterms:modified xsi:type="dcterms:W3CDTF">2023-12-01T19:56:00Z</dcterms:modified>
</cp:coreProperties>
</file>